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2D973" w14:textId="1BCF6693" w:rsidR="00071AA2" w:rsidDel="00F26742" w:rsidRDefault="007B4CBF">
      <w:pPr>
        <w:pStyle w:val="Heading1"/>
        <w:spacing w:line="288" w:lineRule="auto"/>
        <w:rPr>
          <w:ins w:id="0" w:author="Boyer, Kenneth K." w:date="2016-08-25T10:57:00Z"/>
          <w:del w:id="1" w:author="McGuire, Tabitha L." w:date="2016-09-09T09:48:00Z"/>
          <w:b/>
          <w:sz w:val="24"/>
          <w:szCs w:val="24"/>
        </w:rPr>
      </w:pPr>
      <w:del w:id="2" w:author="McGuire, Tabitha L." w:date="2016-09-09T09:48:00Z">
        <w:r w:rsidRPr="00B71003" w:rsidDel="00F26742">
          <w:rPr>
            <w:b/>
            <w:sz w:val="24"/>
            <w:szCs w:val="24"/>
          </w:rPr>
          <w:delText xml:space="preserve">Academic Faculty </w:delText>
        </w:r>
        <w:r w:rsidRPr="00CB306D" w:rsidDel="00F26742">
          <w:rPr>
            <w:b/>
            <w:sz w:val="24"/>
            <w:szCs w:val="24"/>
          </w:rPr>
          <w:delText>Position</w:delText>
        </w:r>
        <w:r w:rsidR="00AC03E3" w:rsidRPr="00CB306D" w:rsidDel="00F26742">
          <w:rPr>
            <w:b/>
            <w:sz w:val="24"/>
            <w:szCs w:val="24"/>
          </w:rPr>
          <w:delText>s</w:delText>
        </w:r>
        <w:r w:rsidRPr="00CB306D" w:rsidDel="00F26742">
          <w:rPr>
            <w:b/>
            <w:sz w:val="24"/>
            <w:szCs w:val="24"/>
          </w:rPr>
          <w:delText xml:space="preserve">: </w:delText>
        </w:r>
      </w:del>
    </w:p>
    <w:p w14:paraId="56B54311" w14:textId="77777777" w:rsidR="00071AA2" w:rsidDel="00F26742" w:rsidRDefault="00071AA2">
      <w:pPr>
        <w:pStyle w:val="Heading1"/>
        <w:spacing w:line="288" w:lineRule="auto"/>
        <w:rPr>
          <w:ins w:id="3" w:author="Boyer, Kenneth K." w:date="2016-08-25T10:57:00Z"/>
          <w:del w:id="4" w:author="McGuire, Tabitha L." w:date="2016-09-09T09:48:00Z"/>
          <w:b/>
          <w:sz w:val="24"/>
          <w:szCs w:val="24"/>
        </w:rPr>
      </w:pPr>
    </w:p>
    <w:p w14:paraId="12C30CDB" w14:textId="280AB3F2" w:rsidR="007B4CBF" w:rsidRPr="00CB306D" w:rsidRDefault="00071AA2">
      <w:pPr>
        <w:pStyle w:val="Heading1"/>
        <w:spacing w:line="288" w:lineRule="auto"/>
        <w:rPr>
          <w:b/>
          <w:sz w:val="24"/>
          <w:szCs w:val="24"/>
        </w:rPr>
      </w:pPr>
      <w:ins w:id="5" w:author="Boyer, Kenneth K." w:date="2016-08-25T10:58:00Z">
        <w:del w:id="6" w:author="McGuire, Tabitha L." w:date="2016-09-09T09:48:00Z">
          <w:r w:rsidDel="00F26742">
            <w:rPr>
              <w:b/>
              <w:sz w:val="24"/>
              <w:szCs w:val="24"/>
            </w:rPr>
            <w:delText xml:space="preserve">Positions 1 and 2: </w:delText>
          </w:r>
        </w:del>
      </w:ins>
      <w:r w:rsidR="004D6AE8" w:rsidRPr="00CB306D">
        <w:rPr>
          <w:b/>
          <w:sz w:val="24"/>
          <w:szCs w:val="24"/>
        </w:rPr>
        <w:t>Op</w:t>
      </w:r>
      <w:bookmarkStart w:id="7" w:name="_GoBack"/>
      <w:bookmarkEnd w:id="7"/>
      <w:r w:rsidR="004D6AE8" w:rsidRPr="00CB306D">
        <w:rPr>
          <w:b/>
          <w:sz w:val="24"/>
          <w:szCs w:val="24"/>
        </w:rPr>
        <w:t>erations Management</w:t>
      </w:r>
      <w:r w:rsidR="00CB306D" w:rsidRPr="00CB306D">
        <w:rPr>
          <w:b/>
          <w:sz w:val="24"/>
          <w:szCs w:val="24"/>
        </w:rPr>
        <w:t xml:space="preserve"> – Data Analytics</w:t>
      </w:r>
    </w:p>
    <w:p w14:paraId="5FD0E4DB" w14:textId="77777777" w:rsidR="007B4CBF" w:rsidRPr="00CB306D" w:rsidRDefault="007B4CBF">
      <w:pPr>
        <w:spacing w:line="288" w:lineRule="auto"/>
        <w:rPr>
          <w:sz w:val="24"/>
          <w:szCs w:val="24"/>
        </w:rPr>
      </w:pPr>
    </w:p>
    <w:p w14:paraId="6BE88158" w14:textId="68792481" w:rsidR="009831ED" w:rsidRDefault="007B4CBF" w:rsidP="009831ED">
      <w:pPr>
        <w:spacing w:line="288" w:lineRule="auto"/>
        <w:rPr>
          <w:bCs/>
          <w:iCs/>
          <w:sz w:val="24"/>
          <w:szCs w:val="24"/>
        </w:rPr>
      </w:pPr>
      <w:r w:rsidRPr="00CB306D">
        <w:rPr>
          <w:sz w:val="24"/>
          <w:szCs w:val="24"/>
        </w:rPr>
        <w:t xml:space="preserve">The </w:t>
      </w:r>
      <w:smartTag w:uri="urn:schemas-microsoft-com:office:smarttags" w:element="PlaceName">
        <w:r w:rsidRPr="00CB306D">
          <w:rPr>
            <w:sz w:val="24"/>
            <w:szCs w:val="24"/>
          </w:rPr>
          <w:t>Ohio</w:t>
        </w:r>
      </w:smartTag>
      <w:r w:rsidRPr="00CB306D">
        <w:rPr>
          <w:sz w:val="24"/>
          <w:szCs w:val="24"/>
        </w:rPr>
        <w:t xml:space="preserve"> </w:t>
      </w:r>
      <w:smartTag w:uri="urn:schemas-microsoft-com:office:smarttags" w:element="PlaceType">
        <w:r w:rsidRPr="00CB306D">
          <w:rPr>
            <w:sz w:val="24"/>
            <w:szCs w:val="24"/>
          </w:rPr>
          <w:t>State</w:t>
        </w:r>
      </w:smartTag>
      <w:r w:rsidRPr="00CB306D">
        <w:rPr>
          <w:sz w:val="24"/>
          <w:szCs w:val="24"/>
        </w:rPr>
        <w:t xml:space="preserve"> </w:t>
      </w:r>
      <w:smartTag w:uri="urn:schemas-microsoft-com:office:smarttags" w:element="PlaceType">
        <w:r w:rsidRPr="00CB306D">
          <w:rPr>
            <w:sz w:val="24"/>
            <w:szCs w:val="24"/>
          </w:rPr>
          <w:t>University</w:t>
        </w:r>
      </w:smartTag>
      <w:r w:rsidRPr="00CB306D">
        <w:rPr>
          <w:sz w:val="24"/>
          <w:szCs w:val="24"/>
        </w:rPr>
        <w:t xml:space="preserve">, </w:t>
      </w:r>
      <w:smartTag w:uri="urn:schemas-microsoft-com:office:smarttags" w:element="PlaceName">
        <w:r w:rsidRPr="00CB306D">
          <w:rPr>
            <w:sz w:val="24"/>
            <w:szCs w:val="24"/>
          </w:rPr>
          <w:t>Max</w:t>
        </w:r>
      </w:smartTag>
      <w:r w:rsidRPr="00CB306D">
        <w:rPr>
          <w:sz w:val="24"/>
          <w:szCs w:val="24"/>
        </w:rPr>
        <w:t xml:space="preserve"> </w:t>
      </w:r>
      <w:smartTag w:uri="urn:schemas-microsoft-com:office:smarttags" w:element="PlaceName">
        <w:r w:rsidRPr="00CB306D">
          <w:rPr>
            <w:sz w:val="24"/>
            <w:szCs w:val="24"/>
          </w:rPr>
          <w:t>M.</w:t>
        </w:r>
      </w:smartTag>
      <w:r w:rsidRPr="00CB306D">
        <w:rPr>
          <w:sz w:val="24"/>
          <w:szCs w:val="24"/>
        </w:rPr>
        <w:t xml:space="preserve"> Fisher College of Business</w:t>
      </w:r>
      <w:r w:rsidR="00135296" w:rsidRPr="00CB306D">
        <w:rPr>
          <w:sz w:val="24"/>
          <w:szCs w:val="24"/>
        </w:rPr>
        <w:t>,</w:t>
      </w:r>
      <w:r w:rsidRPr="00CB306D">
        <w:rPr>
          <w:sz w:val="24"/>
          <w:szCs w:val="24"/>
        </w:rPr>
        <w:t xml:space="preserve"> </w:t>
      </w:r>
      <w:r w:rsidR="00B71003" w:rsidRPr="00CB306D">
        <w:rPr>
          <w:sz w:val="24"/>
          <w:szCs w:val="24"/>
        </w:rPr>
        <w:t>plans to fill</w:t>
      </w:r>
      <w:r w:rsidR="00466777" w:rsidRPr="00CB306D">
        <w:rPr>
          <w:sz w:val="24"/>
          <w:szCs w:val="24"/>
        </w:rPr>
        <w:t xml:space="preserve"> </w:t>
      </w:r>
      <w:del w:id="8" w:author="Boyer, Kenneth K." w:date="2016-08-25T10:51:00Z">
        <w:r w:rsidR="00227E4C" w:rsidRPr="00CB306D" w:rsidDel="002439ED">
          <w:rPr>
            <w:sz w:val="24"/>
            <w:szCs w:val="24"/>
          </w:rPr>
          <w:delText>a</w:delText>
        </w:r>
        <w:r w:rsidR="009831ED" w:rsidRPr="00CB306D" w:rsidDel="002439ED">
          <w:rPr>
            <w:sz w:val="24"/>
            <w:szCs w:val="24"/>
          </w:rPr>
          <w:delText xml:space="preserve"> </w:delText>
        </w:r>
      </w:del>
      <w:ins w:id="9" w:author="Boyer, Kenneth K." w:date="2016-08-25T10:51:00Z">
        <w:r w:rsidR="002439ED">
          <w:rPr>
            <w:sz w:val="24"/>
            <w:szCs w:val="24"/>
          </w:rPr>
          <w:t>one or two</w:t>
        </w:r>
        <w:r w:rsidR="002439ED" w:rsidRPr="00CB306D">
          <w:rPr>
            <w:sz w:val="24"/>
            <w:szCs w:val="24"/>
          </w:rPr>
          <w:t xml:space="preserve"> </w:t>
        </w:r>
      </w:ins>
      <w:del w:id="10" w:author="Boyer, Kenneth K." w:date="2016-08-25T10:51:00Z">
        <w:r w:rsidR="009831ED" w:rsidRPr="00CB306D" w:rsidDel="002439ED">
          <w:rPr>
            <w:sz w:val="24"/>
            <w:szCs w:val="24"/>
          </w:rPr>
          <w:delText>tenured</w:delText>
        </w:r>
        <w:r w:rsidR="00227E4C" w:rsidRPr="00CB306D" w:rsidDel="002439ED">
          <w:rPr>
            <w:sz w:val="24"/>
            <w:szCs w:val="24"/>
          </w:rPr>
          <w:delText xml:space="preserve"> </w:delText>
        </w:r>
        <w:r w:rsidR="00E50D51" w:rsidRPr="00CB306D" w:rsidDel="002439ED">
          <w:rPr>
            <w:sz w:val="24"/>
            <w:szCs w:val="24"/>
          </w:rPr>
          <w:delText xml:space="preserve">faculty </w:delText>
        </w:r>
      </w:del>
      <w:r w:rsidR="00E50D51" w:rsidRPr="00CB306D">
        <w:rPr>
          <w:sz w:val="24"/>
          <w:szCs w:val="24"/>
        </w:rPr>
        <w:t>position</w:t>
      </w:r>
      <w:ins w:id="11" w:author="Boyer, Kenneth K." w:date="2016-08-25T10:51:00Z">
        <w:r w:rsidR="002439ED">
          <w:rPr>
            <w:sz w:val="24"/>
            <w:szCs w:val="24"/>
          </w:rPr>
          <w:t>s</w:t>
        </w:r>
      </w:ins>
      <w:r w:rsidR="00E50D51" w:rsidRPr="00CB306D">
        <w:rPr>
          <w:sz w:val="24"/>
          <w:szCs w:val="24"/>
        </w:rPr>
        <w:t xml:space="preserve"> </w:t>
      </w:r>
      <w:r w:rsidRPr="00CB306D">
        <w:rPr>
          <w:sz w:val="24"/>
          <w:szCs w:val="24"/>
        </w:rPr>
        <w:t>in Ope</w:t>
      </w:r>
      <w:r w:rsidR="00E50D51" w:rsidRPr="00CB306D">
        <w:rPr>
          <w:sz w:val="24"/>
          <w:szCs w:val="24"/>
        </w:rPr>
        <w:t>rations Management</w:t>
      </w:r>
      <w:r w:rsidR="00063BA1" w:rsidRPr="00CB306D">
        <w:rPr>
          <w:sz w:val="24"/>
          <w:szCs w:val="24"/>
        </w:rPr>
        <w:t xml:space="preserve"> </w:t>
      </w:r>
      <w:del w:id="12" w:author="Boyer, Kenneth K." w:date="2016-08-25T10:51:00Z">
        <w:r w:rsidR="00063BA1" w:rsidRPr="00CB306D" w:rsidDel="002439ED">
          <w:rPr>
            <w:sz w:val="24"/>
            <w:szCs w:val="24"/>
          </w:rPr>
          <w:delText xml:space="preserve">in </w:delText>
        </w:r>
      </w:del>
      <w:ins w:id="13" w:author="Boyer, Kenneth K." w:date="2016-08-25T10:51:00Z">
        <w:r w:rsidR="002439ED">
          <w:rPr>
            <w:sz w:val="24"/>
            <w:szCs w:val="24"/>
          </w:rPr>
          <w:t>for start in</w:t>
        </w:r>
        <w:r w:rsidR="002439ED" w:rsidRPr="00CB306D">
          <w:rPr>
            <w:sz w:val="24"/>
            <w:szCs w:val="24"/>
          </w:rPr>
          <w:t xml:space="preserve"> </w:t>
        </w:r>
      </w:ins>
      <w:proofErr w:type="gramStart"/>
      <w:r w:rsidR="00FD5089" w:rsidRPr="00CB306D">
        <w:rPr>
          <w:sz w:val="24"/>
          <w:szCs w:val="24"/>
        </w:rPr>
        <w:t>Autumn</w:t>
      </w:r>
      <w:proofErr w:type="gramEnd"/>
      <w:r w:rsidR="00FD5089" w:rsidRPr="00CB306D">
        <w:rPr>
          <w:sz w:val="24"/>
          <w:szCs w:val="24"/>
        </w:rPr>
        <w:t xml:space="preserve"> 201</w:t>
      </w:r>
      <w:ins w:id="14" w:author="Boyer, Kenneth K." w:date="2016-08-25T10:51:00Z">
        <w:r w:rsidR="002439ED">
          <w:rPr>
            <w:sz w:val="24"/>
            <w:szCs w:val="24"/>
          </w:rPr>
          <w:t>7</w:t>
        </w:r>
      </w:ins>
      <w:del w:id="15" w:author="Boyer, Kenneth K." w:date="2016-08-25T10:51:00Z">
        <w:r w:rsidR="00FD5089" w:rsidRPr="00CB306D" w:rsidDel="002439ED">
          <w:rPr>
            <w:sz w:val="24"/>
            <w:szCs w:val="24"/>
          </w:rPr>
          <w:delText>6</w:delText>
        </w:r>
      </w:del>
      <w:r w:rsidRPr="00CB306D">
        <w:rPr>
          <w:sz w:val="24"/>
          <w:szCs w:val="24"/>
        </w:rPr>
        <w:t xml:space="preserve">. </w:t>
      </w:r>
      <w:ins w:id="16" w:author="Boyer, Kenneth K." w:date="2016-08-25T10:52:00Z">
        <w:r w:rsidR="002439ED">
          <w:rPr>
            <w:sz w:val="24"/>
            <w:szCs w:val="24"/>
          </w:rPr>
          <w:t>One of the positions is expected to be tenured (associate or full professor)</w:t>
        </w:r>
      </w:ins>
      <w:ins w:id="17" w:author="Boyer, Kenneth K." w:date="2016-08-25T10:53:00Z">
        <w:r w:rsidR="002439ED">
          <w:rPr>
            <w:sz w:val="24"/>
            <w:szCs w:val="24"/>
          </w:rPr>
          <w:t xml:space="preserve">, while the other is open to assistant professor applicants – with preference for someone 2 or 3 years post </w:t>
        </w:r>
        <w:proofErr w:type="spellStart"/>
        <w:r w:rsidR="002439ED">
          <w:rPr>
            <w:sz w:val="24"/>
            <w:szCs w:val="24"/>
          </w:rPr>
          <w:t>PhD.</w:t>
        </w:r>
      </w:ins>
      <w:del w:id="18" w:author="Boyer, Kenneth K." w:date="2016-08-25T10:51:00Z">
        <w:r w:rsidR="009831ED" w:rsidRPr="00CB306D" w:rsidDel="002439ED">
          <w:rPr>
            <w:bCs/>
            <w:iCs/>
            <w:sz w:val="24"/>
            <w:szCs w:val="24"/>
          </w:rPr>
          <w:delText xml:space="preserve">This </w:delText>
        </w:r>
      </w:del>
      <w:ins w:id="19" w:author="Boyer, Kenneth K." w:date="2016-08-25T10:51:00Z">
        <w:r w:rsidR="002439ED">
          <w:rPr>
            <w:bCs/>
            <w:iCs/>
            <w:sz w:val="24"/>
            <w:szCs w:val="24"/>
          </w:rPr>
          <w:t>These</w:t>
        </w:r>
        <w:proofErr w:type="spellEnd"/>
        <w:r w:rsidR="002439ED" w:rsidRPr="00CB306D">
          <w:rPr>
            <w:bCs/>
            <w:iCs/>
            <w:sz w:val="24"/>
            <w:szCs w:val="24"/>
          </w:rPr>
          <w:t xml:space="preserve"> </w:t>
        </w:r>
      </w:ins>
      <w:r w:rsidR="009831ED" w:rsidRPr="00CB306D">
        <w:rPr>
          <w:bCs/>
          <w:iCs/>
          <w:sz w:val="24"/>
          <w:szCs w:val="24"/>
        </w:rPr>
        <w:t>position</w:t>
      </w:r>
      <w:ins w:id="20" w:author="Boyer, Kenneth K." w:date="2016-08-25T10:52:00Z">
        <w:r w:rsidR="002439ED">
          <w:rPr>
            <w:bCs/>
            <w:iCs/>
            <w:sz w:val="24"/>
            <w:szCs w:val="24"/>
          </w:rPr>
          <w:t>s</w:t>
        </w:r>
      </w:ins>
      <w:r w:rsidR="009831ED" w:rsidRPr="00CB306D">
        <w:rPr>
          <w:bCs/>
          <w:iCs/>
          <w:sz w:val="24"/>
          <w:szCs w:val="24"/>
        </w:rPr>
        <w:t xml:space="preserve"> </w:t>
      </w:r>
      <w:del w:id="21" w:author="Boyer, Kenneth K." w:date="2016-08-25T10:52:00Z">
        <w:r w:rsidR="009831ED" w:rsidRPr="00CB306D" w:rsidDel="002439ED">
          <w:rPr>
            <w:bCs/>
            <w:iCs/>
            <w:sz w:val="24"/>
            <w:szCs w:val="24"/>
          </w:rPr>
          <w:delText xml:space="preserve">is </w:delText>
        </w:r>
      </w:del>
      <w:ins w:id="22" w:author="Boyer, Kenneth K." w:date="2016-08-25T10:52:00Z">
        <w:r w:rsidR="002439ED">
          <w:rPr>
            <w:bCs/>
            <w:iCs/>
            <w:sz w:val="24"/>
            <w:szCs w:val="24"/>
          </w:rPr>
          <w:t>are</w:t>
        </w:r>
        <w:r w:rsidR="002439ED" w:rsidRPr="00CB306D">
          <w:rPr>
            <w:bCs/>
            <w:iCs/>
            <w:sz w:val="24"/>
            <w:szCs w:val="24"/>
          </w:rPr>
          <w:t xml:space="preserve"> </w:t>
        </w:r>
      </w:ins>
      <w:r w:rsidR="009831ED" w:rsidRPr="00CB306D">
        <w:rPr>
          <w:bCs/>
          <w:iCs/>
          <w:sz w:val="24"/>
          <w:szCs w:val="24"/>
        </w:rPr>
        <w:t>partially</w:t>
      </w:r>
      <w:r w:rsidR="009831ED" w:rsidRPr="009831ED">
        <w:rPr>
          <w:bCs/>
          <w:iCs/>
          <w:sz w:val="24"/>
          <w:szCs w:val="24"/>
        </w:rPr>
        <w:t xml:space="preserve"> funded by Ohio State's Discovery Themes Initiative, a significant faculty hiring investment in key thematic areas in which the university can build on its culture of academic collaboration to make a global impact.</w:t>
      </w:r>
    </w:p>
    <w:p w14:paraId="51B6FA5D" w14:textId="77777777" w:rsidR="009831ED" w:rsidRPr="00F71870" w:rsidRDefault="009831ED" w:rsidP="009831ED">
      <w:pPr>
        <w:spacing w:line="288" w:lineRule="auto"/>
        <w:rPr>
          <w:sz w:val="16"/>
          <w:szCs w:val="24"/>
          <w:rPrChange w:id="23" w:author="McGuire, Tabitha L." w:date="2016-09-09T09:49:00Z">
            <w:rPr>
              <w:sz w:val="24"/>
              <w:szCs w:val="24"/>
            </w:rPr>
          </w:rPrChange>
        </w:rPr>
      </w:pPr>
    </w:p>
    <w:p w14:paraId="73AFA31D" w14:textId="57102E14" w:rsidR="007D5F9E" w:rsidRPr="007D5F9E" w:rsidRDefault="007B4CBF" w:rsidP="007D5F9E">
      <w:pPr>
        <w:spacing w:line="288" w:lineRule="auto"/>
        <w:rPr>
          <w:sz w:val="24"/>
          <w:szCs w:val="24"/>
        </w:rPr>
      </w:pPr>
      <w:r w:rsidRPr="00B71003">
        <w:rPr>
          <w:sz w:val="24"/>
          <w:szCs w:val="24"/>
        </w:rPr>
        <w:t xml:space="preserve">Applicants will need a doctorate </w:t>
      </w:r>
      <w:r w:rsidR="006E04D7" w:rsidRPr="00B71003">
        <w:rPr>
          <w:sz w:val="24"/>
          <w:szCs w:val="24"/>
        </w:rPr>
        <w:t xml:space="preserve">from a College of Business </w:t>
      </w:r>
      <w:r w:rsidRPr="00ED1C48">
        <w:rPr>
          <w:sz w:val="24"/>
          <w:szCs w:val="24"/>
        </w:rPr>
        <w:t>in operations management</w:t>
      </w:r>
      <w:r w:rsidR="006E04D7" w:rsidRPr="00ED1C48">
        <w:rPr>
          <w:sz w:val="24"/>
          <w:szCs w:val="24"/>
        </w:rPr>
        <w:t>,</w:t>
      </w:r>
      <w:r w:rsidRPr="00B71003">
        <w:rPr>
          <w:sz w:val="24"/>
          <w:szCs w:val="24"/>
        </w:rPr>
        <w:t xml:space="preserve"> </w:t>
      </w:r>
      <w:r w:rsidR="00CB306D">
        <w:rPr>
          <w:sz w:val="24"/>
          <w:szCs w:val="24"/>
        </w:rPr>
        <w:t xml:space="preserve">information systems </w:t>
      </w:r>
      <w:r w:rsidR="00E50D51">
        <w:rPr>
          <w:sz w:val="24"/>
          <w:szCs w:val="24"/>
        </w:rPr>
        <w:t>or closely related field</w:t>
      </w:r>
      <w:r w:rsidR="00063BA1">
        <w:rPr>
          <w:sz w:val="24"/>
          <w:szCs w:val="24"/>
        </w:rPr>
        <w:t xml:space="preserve">. </w:t>
      </w:r>
      <w:r w:rsidRPr="00B71003">
        <w:rPr>
          <w:sz w:val="24"/>
          <w:szCs w:val="24"/>
        </w:rPr>
        <w:t xml:space="preserve"> Field of specialization within operations is </w:t>
      </w:r>
      <w:r w:rsidR="00063BA1">
        <w:rPr>
          <w:sz w:val="24"/>
          <w:szCs w:val="24"/>
        </w:rPr>
        <w:t xml:space="preserve">open but a history of research that incorporates </w:t>
      </w:r>
      <w:r w:rsidR="00F8555A">
        <w:rPr>
          <w:sz w:val="24"/>
          <w:szCs w:val="24"/>
        </w:rPr>
        <w:t xml:space="preserve">the analysis of </w:t>
      </w:r>
      <w:r w:rsidR="00063BA1">
        <w:rPr>
          <w:sz w:val="24"/>
          <w:szCs w:val="24"/>
        </w:rPr>
        <w:t xml:space="preserve">large-scale data sets </w:t>
      </w:r>
      <w:r w:rsidR="00F8555A">
        <w:rPr>
          <w:sz w:val="24"/>
          <w:szCs w:val="24"/>
        </w:rPr>
        <w:t>for causal inference and/or prediction</w:t>
      </w:r>
      <w:ins w:id="24" w:author="Boyer, Kenneth K." w:date="2016-08-25T10:52:00Z">
        <w:r w:rsidR="002439ED">
          <w:rPr>
            <w:sz w:val="24"/>
            <w:szCs w:val="24"/>
          </w:rPr>
          <w:t>/visualization</w:t>
        </w:r>
      </w:ins>
      <w:r w:rsidR="00F8555A">
        <w:rPr>
          <w:sz w:val="24"/>
          <w:szCs w:val="24"/>
        </w:rPr>
        <w:t xml:space="preserve"> </w:t>
      </w:r>
      <w:r w:rsidR="00063BA1">
        <w:rPr>
          <w:sz w:val="24"/>
          <w:szCs w:val="24"/>
        </w:rPr>
        <w:t xml:space="preserve">is </w:t>
      </w:r>
      <w:r w:rsidR="00F8555A">
        <w:rPr>
          <w:sz w:val="24"/>
          <w:szCs w:val="24"/>
        </w:rPr>
        <w:t>expected</w:t>
      </w:r>
      <w:r w:rsidRPr="00B71003">
        <w:rPr>
          <w:sz w:val="24"/>
          <w:szCs w:val="24"/>
        </w:rPr>
        <w:t>.</w:t>
      </w:r>
      <w:r w:rsidR="007D5F9E">
        <w:rPr>
          <w:sz w:val="24"/>
          <w:szCs w:val="24"/>
        </w:rPr>
        <w:t xml:space="preserve"> Other preferred q</w:t>
      </w:r>
      <w:r w:rsidR="007D5F9E" w:rsidRPr="007D5F9E">
        <w:rPr>
          <w:sz w:val="24"/>
          <w:szCs w:val="24"/>
        </w:rPr>
        <w:t>ualifications</w:t>
      </w:r>
      <w:r w:rsidR="007D5F9E">
        <w:rPr>
          <w:sz w:val="24"/>
          <w:szCs w:val="24"/>
        </w:rPr>
        <w:t xml:space="preserve"> include: p</w:t>
      </w:r>
      <w:r w:rsidR="007D5F9E" w:rsidRPr="007D5F9E">
        <w:rPr>
          <w:sz w:val="24"/>
          <w:szCs w:val="24"/>
        </w:rPr>
        <w:t>rogram experience, university teaching experience, experience mentoring memb</w:t>
      </w:r>
      <w:r w:rsidR="007D5F9E">
        <w:rPr>
          <w:sz w:val="24"/>
          <w:szCs w:val="24"/>
        </w:rPr>
        <w:t>ers of underrepresented groups.</w:t>
      </w:r>
    </w:p>
    <w:p w14:paraId="34118DDE" w14:textId="77777777" w:rsidR="007B4CBF" w:rsidRPr="00F71870" w:rsidRDefault="007B4CBF">
      <w:pPr>
        <w:spacing w:line="288" w:lineRule="auto"/>
        <w:rPr>
          <w:b/>
          <w:bCs/>
          <w:i/>
          <w:iCs/>
          <w:sz w:val="16"/>
          <w:szCs w:val="24"/>
          <w:rPrChange w:id="25" w:author="McGuire, Tabitha L." w:date="2016-09-09T09:49:00Z">
            <w:rPr>
              <w:b/>
              <w:bCs/>
              <w:i/>
              <w:iCs/>
              <w:sz w:val="24"/>
              <w:szCs w:val="24"/>
            </w:rPr>
          </w:rPrChange>
        </w:rPr>
      </w:pPr>
    </w:p>
    <w:p w14:paraId="207C3AB8" w14:textId="08C2AD71" w:rsidR="007B4CBF" w:rsidRPr="00B71003" w:rsidRDefault="007B4CBF">
      <w:pPr>
        <w:spacing w:line="288" w:lineRule="auto"/>
        <w:rPr>
          <w:sz w:val="24"/>
          <w:szCs w:val="24"/>
        </w:rPr>
      </w:pPr>
      <w:r w:rsidRPr="00ED1C48">
        <w:rPr>
          <w:sz w:val="24"/>
          <w:szCs w:val="24"/>
        </w:rPr>
        <w:t>For consideration,</w:t>
      </w:r>
      <w:r w:rsidR="003305B3" w:rsidRPr="00ED1C48">
        <w:rPr>
          <w:sz w:val="24"/>
          <w:szCs w:val="24"/>
        </w:rPr>
        <w:t xml:space="preserve"> a</w:t>
      </w:r>
      <w:r w:rsidRPr="00ED1C48">
        <w:rPr>
          <w:sz w:val="24"/>
          <w:szCs w:val="24"/>
        </w:rPr>
        <w:t xml:space="preserve"> letter of interest and vita </w:t>
      </w:r>
      <w:r w:rsidR="00E00462" w:rsidRPr="00ED1C48">
        <w:rPr>
          <w:sz w:val="24"/>
          <w:szCs w:val="24"/>
        </w:rPr>
        <w:t xml:space="preserve">should be </w:t>
      </w:r>
      <w:r w:rsidR="00CB306D" w:rsidRPr="00ED1C48">
        <w:rPr>
          <w:sz w:val="24"/>
          <w:szCs w:val="24"/>
        </w:rPr>
        <w:t>submitted -</w:t>
      </w:r>
      <w:r w:rsidRPr="00ED1C48">
        <w:rPr>
          <w:sz w:val="24"/>
          <w:szCs w:val="24"/>
        </w:rPr>
        <w:t xml:space="preserve"> applications will be accepted </w:t>
      </w:r>
      <w:r w:rsidR="00CB306D" w:rsidRPr="00ED1C48">
        <w:rPr>
          <w:sz w:val="24"/>
          <w:szCs w:val="24"/>
        </w:rPr>
        <w:t>and reviewed on a rolling basis until</w:t>
      </w:r>
      <w:r w:rsidRPr="00ED1C48">
        <w:rPr>
          <w:sz w:val="24"/>
          <w:szCs w:val="24"/>
        </w:rPr>
        <w:t xml:space="preserve"> the search is closed. </w:t>
      </w:r>
      <w:r w:rsidR="00F8555A">
        <w:rPr>
          <w:sz w:val="24"/>
          <w:szCs w:val="24"/>
        </w:rPr>
        <w:t xml:space="preserve">To ensure the most complete consideration, please submit your CV and letter as soon as possible. </w:t>
      </w:r>
      <w:r w:rsidRPr="00B71003">
        <w:rPr>
          <w:sz w:val="24"/>
          <w:szCs w:val="24"/>
        </w:rPr>
        <w:t>Please forward y</w:t>
      </w:r>
      <w:r w:rsidR="00D50232" w:rsidRPr="00B71003">
        <w:rPr>
          <w:sz w:val="24"/>
          <w:szCs w:val="24"/>
        </w:rPr>
        <w:t xml:space="preserve">our application and vita to Operations Management Search Committee, </w:t>
      </w:r>
      <w:r w:rsidR="00682329" w:rsidRPr="00B71003">
        <w:rPr>
          <w:sz w:val="24"/>
          <w:szCs w:val="24"/>
        </w:rPr>
        <w:t xml:space="preserve">Department of Management Sciences, </w:t>
      </w:r>
      <w:r w:rsidR="009B4665" w:rsidRPr="00B71003">
        <w:rPr>
          <w:sz w:val="24"/>
          <w:szCs w:val="24"/>
        </w:rPr>
        <w:t xml:space="preserve">Fisher College of Business, </w:t>
      </w:r>
      <w:r w:rsidRPr="00B71003">
        <w:rPr>
          <w:sz w:val="24"/>
          <w:szCs w:val="24"/>
        </w:rPr>
        <w:t xml:space="preserve">600 Fisher Hall, 2100 Neil Avenue, </w:t>
      </w:r>
      <w:r w:rsidR="00BA07F3" w:rsidRPr="00B71003">
        <w:rPr>
          <w:sz w:val="24"/>
          <w:szCs w:val="24"/>
        </w:rPr>
        <w:t>Columbus, OH</w:t>
      </w:r>
      <w:r w:rsidRPr="00B71003">
        <w:rPr>
          <w:sz w:val="24"/>
          <w:szCs w:val="24"/>
        </w:rPr>
        <w:t>, 43210-1144.</w:t>
      </w:r>
      <w:r w:rsidR="008C3C81">
        <w:rPr>
          <w:sz w:val="24"/>
          <w:szCs w:val="24"/>
        </w:rPr>
        <w:t xml:space="preserve">  E-mail applicatio</w:t>
      </w:r>
      <w:r w:rsidR="00E50D51">
        <w:rPr>
          <w:sz w:val="24"/>
          <w:szCs w:val="24"/>
        </w:rPr>
        <w:t xml:space="preserve">ns will be accepted at </w:t>
      </w:r>
      <w:r w:rsidR="00F71870">
        <w:fldChar w:fldCharType="begin"/>
      </w:r>
      <w:r w:rsidR="00F71870">
        <w:instrText xml:space="preserve"> HYPERLINK "mailto:mcguire.183@osu.edu" </w:instrText>
      </w:r>
      <w:r w:rsidR="00F71870">
        <w:fldChar w:fldCharType="separate"/>
      </w:r>
      <w:r w:rsidR="00FD5089" w:rsidRPr="00476059">
        <w:rPr>
          <w:rStyle w:val="Hyperlink"/>
          <w:sz w:val="24"/>
          <w:szCs w:val="24"/>
        </w:rPr>
        <w:t>mcguire.183@osu.edu</w:t>
      </w:r>
      <w:r w:rsidR="00F71870">
        <w:rPr>
          <w:rStyle w:val="Hyperlink"/>
          <w:sz w:val="24"/>
          <w:szCs w:val="24"/>
        </w:rPr>
        <w:fldChar w:fldCharType="end"/>
      </w:r>
      <w:r w:rsidR="008C3C81">
        <w:rPr>
          <w:sz w:val="24"/>
          <w:szCs w:val="24"/>
        </w:rPr>
        <w:t>.</w:t>
      </w:r>
      <w:r w:rsidR="00E50D51">
        <w:rPr>
          <w:sz w:val="24"/>
          <w:szCs w:val="24"/>
        </w:rPr>
        <w:t xml:space="preserve"> </w:t>
      </w:r>
    </w:p>
    <w:p w14:paraId="58E559BE" w14:textId="77777777" w:rsidR="007B4CBF" w:rsidRPr="00F71870" w:rsidRDefault="007B4CBF">
      <w:pPr>
        <w:spacing w:line="288" w:lineRule="auto"/>
        <w:rPr>
          <w:sz w:val="16"/>
          <w:szCs w:val="24"/>
          <w:rPrChange w:id="26" w:author="McGuire, Tabitha L." w:date="2016-09-09T09:49:00Z">
            <w:rPr>
              <w:sz w:val="24"/>
              <w:szCs w:val="24"/>
            </w:rPr>
          </w:rPrChange>
        </w:rPr>
      </w:pPr>
    </w:p>
    <w:p w14:paraId="71B0B100" w14:textId="0711FD55" w:rsidR="007E6CD0" w:rsidRPr="007E6CD0" w:rsidRDefault="007B4CBF" w:rsidP="007E6CD0">
      <w:pPr>
        <w:spacing w:line="288" w:lineRule="auto"/>
        <w:rPr>
          <w:sz w:val="24"/>
          <w:szCs w:val="24"/>
        </w:rPr>
      </w:pPr>
      <w:r w:rsidRPr="00B71003">
        <w:rPr>
          <w:sz w:val="24"/>
          <w:szCs w:val="24"/>
        </w:rPr>
        <w:t xml:space="preserve">The </w:t>
      </w:r>
      <w:smartTag w:uri="urn:schemas-microsoft-com:office:smarttags" w:element="place">
        <w:smartTag w:uri="urn:schemas-microsoft-com:office:smarttags" w:element="PlaceName">
          <w:r w:rsidRPr="00B71003">
            <w:rPr>
              <w:sz w:val="24"/>
              <w:szCs w:val="24"/>
            </w:rPr>
            <w:t>Fisher</w:t>
          </w:r>
        </w:smartTag>
        <w:r w:rsidRPr="00B71003">
          <w:rPr>
            <w:sz w:val="24"/>
            <w:szCs w:val="24"/>
          </w:rPr>
          <w:t xml:space="preserve"> </w:t>
        </w:r>
        <w:smartTag w:uri="urn:schemas-microsoft-com:office:smarttags" w:element="PlaceType">
          <w:r w:rsidRPr="00B71003">
            <w:rPr>
              <w:sz w:val="24"/>
              <w:szCs w:val="24"/>
            </w:rPr>
            <w:t>College</w:t>
          </w:r>
        </w:smartTag>
      </w:smartTag>
      <w:r w:rsidRPr="00B71003">
        <w:rPr>
          <w:sz w:val="24"/>
          <w:szCs w:val="24"/>
        </w:rPr>
        <w:t xml:space="preserve"> has identified the diversity of its faculty, staff, and students to be a central and essential goal. </w:t>
      </w:r>
      <w:r w:rsidR="007E6CD0" w:rsidRPr="007E6CD0">
        <w:rPr>
          <w:bCs/>
          <w:iCs/>
          <w:sz w:val="24"/>
          <w:szCs w:val="24"/>
        </w:rPr>
        <w:t xml:space="preserve">The Ohio State University is committed to establishing a culturally and intellectually diverse environment, encouraging all members of our learning community to reach their full potential. We are responsive to dual-career families and strongly promote work-life balance to support our community members through a suite of institutionalized policies. We are an </w:t>
      </w:r>
      <w:r w:rsidR="00F71870">
        <w:fldChar w:fldCharType="begin"/>
      </w:r>
      <w:r w:rsidR="00F71870">
        <w:instrText xml:space="preserve"> HYPERLINK "https://email.osu.edu/</w:instrText>
      </w:r>
      <w:r w:rsidR="00F71870">
        <w:instrText xml:space="preserve">owa/redir.aspx?C=pq8lyvcHsU-B0ymOrhYcY7tqTwjCv9EI_vMqMP6O-NVypEBPt4D3nYfHLsU32N6oCqwlZO2GFIk.&amp;URL=http%3a%2f%2fstemm.osu.edu%2f" </w:instrText>
      </w:r>
      <w:r w:rsidR="00F71870">
        <w:fldChar w:fldCharType="separate"/>
      </w:r>
      <w:r w:rsidR="007E6CD0" w:rsidRPr="007E6CD0">
        <w:rPr>
          <w:rStyle w:val="Hyperlink"/>
          <w:bCs/>
          <w:iCs/>
          <w:sz w:val="24"/>
          <w:szCs w:val="24"/>
        </w:rPr>
        <w:t>NSF Advance Institution</w:t>
      </w:r>
      <w:r w:rsidR="00F71870">
        <w:rPr>
          <w:rStyle w:val="Hyperlink"/>
          <w:bCs/>
          <w:iCs/>
          <w:sz w:val="24"/>
          <w:szCs w:val="24"/>
        </w:rPr>
        <w:fldChar w:fldCharType="end"/>
      </w:r>
      <w:r w:rsidR="007E6CD0" w:rsidRPr="007E6CD0">
        <w:rPr>
          <w:bCs/>
          <w:iCs/>
          <w:sz w:val="24"/>
          <w:szCs w:val="24"/>
        </w:rPr>
        <w:t xml:space="preserve"> and a member of the </w:t>
      </w:r>
      <w:r w:rsidR="00F71870">
        <w:fldChar w:fldCharType="begin"/>
      </w:r>
      <w:r w:rsidR="00F71870">
        <w:instrText xml:space="preserve"> HYPERLINK "https://email.osu.edu/owa/redir.aspx?C=pq8lyvcHsU-B0ymOrhYcY7tqTwjCv</w:instrText>
      </w:r>
      <w:r w:rsidR="00F71870">
        <w:instrText xml:space="preserve">9EI_vMqMP6O-NVypEBPt4D3nYfHLsU32N6oCqwlZO2GFIk.&amp;URL=http%3a%2f%2fwww.hercjobs.org%2foh-western-pa-wv%2f" </w:instrText>
      </w:r>
      <w:r w:rsidR="00F71870">
        <w:fldChar w:fldCharType="separate"/>
      </w:r>
      <w:r w:rsidR="007E6CD0" w:rsidRPr="007E6CD0">
        <w:rPr>
          <w:rStyle w:val="Hyperlink"/>
          <w:bCs/>
          <w:iCs/>
          <w:sz w:val="24"/>
          <w:szCs w:val="24"/>
        </w:rPr>
        <w:t>Ohio/Western Pennsylvania/West Virginia Higher Education Recruitment Consortium</w:t>
      </w:r>
      <w:r w:rsidR="00F71870">
        <w:rPr>
          <w:rStyle w:val="Hyperlink"/>
          <w:bCs/>
          <w:iCs/>
          <w:sz w:val="24"/>
          <w:szCs w:val="24"/>
        </w:rPr>
        <w:fldChar w:fldCharType="end"/>
      </w:r>
      <w:r w:rsidR="007E6CD0" w:rsidRPr="007E6CD0">
        <w:rPr>
          <w:bCs/>
          <w:iCs/>
          <w:sz w:val="24"/>
          <w:szCs w:val="24"/>
        </w:rPr>
        <w:t>.’</w:t>
      </w:r>
    </w:p>
    <w:p w14:paraId="22834B2E" w14:textId="77777777" w:rsidR="00B71003" w:rsidRPr="00F71870" w:rsidRDefault="00B71003">
      <w:pPr>
        <w:spacing w:line="288" w:lineRule="auto"/>
        <w:rPr>
          <w:sz w:val="16"/>
          <w:szCs w:val="24"/>
          <w:rPrChange w:id="27" w:author="McGuire, Tabitha L." w:date="2016-09-09T09:49:00Z">
            <w:rPr>
              <w:sz w:val="24"/>
              <w:szCs w:val="24"/>
            </w:rPr>
          </w:rPrChange>
        </w:rPr>
      </w:pPr>
    </w:p>
    <w:p w14:paraId="21E7F90E" w14:textId="0A7A4EC5" w:rsidR="007B4CBF" w:rsidRDefault="00B71003">
      <w:pPr>
        <w:spacing w:line="288" w:lineRule="auto"/>
        <w:rPr>
          <w:ins w:id="28" w:author="Boyer, Kenneth K." w:date="2016-08-25T10:58:00Z"/>
          <w:sz w:val="24"/>
          <w:szCs w:val="24"/>
        </w:rPr>
      </w:pPr>
      <w:r w:rsidRPr="00B71003">
        <w:rPr>
          <w:sz w:val="24"/>
          <w:szCs w:val="24"/>
        </w:rPr>
        <w:t>The position</w:t>
      </w:r>
      <w:ins w:id="29" w:author="Boyer, Kenneth K." w:date="2016-08-25T10:54:00Z">
        <w:r w:rsidR="002439ED">
          <w:rPr>
            <w:sz w:val="24"/>
            <w:szCs w:val="24"/>
          </w:rPr>
          <w:t>s</w:t>
        </w:r>
      </w:ins>
      <w:r w:rsidRPr="00B71003">
        <w:rPr>
          <w:sz w:val="24"/>
          <w:szCs w:val="24"/>
        </w:rPr>
        <w:t xml:space="preserve"> will be in the Department of Mana</w:t>
      </w:r>
      <w:r w:rsidR="00E50D51">
        <w:rPr>
          <w:sz w:val="24"/>
          <w:szCs w:val="24"/>
        </w:rPr>
        <w:t xml:space="preserve">gement Sciences, and will involve both teaching and research.  Our department </w:t>
      </w:r>
      <w:r w:rsidRPr="00B71003">
        <w:rPr>
          <w:sz w:val="24"/>
          <w:szCs w:val="24"/>
        </w:rPr>
        <w:t xml:space="preserve">focuses on managerial decision-making that is relevant to service and manufacturing </w:t>
      </w:r>
      <w:r w:rsidR="00F8555A">
        <w:rPr>
          <w:sz w:val="24"/>
          <w:szCs w:val="24"/>
        </w:rPr>
        <w:t>operations and global supply chains</w:t>
      </w:r>
      <w:r w:rsidRPr="00B71003">
        <w:rPr>
          <w:sz w:val="24"/>
          <w:szCs w:val="24"/>
        </w:rPr>
        <w:t xml:space="preserve">. This focus is apparent in both scholarship and teaching.  Our course offerings in operations management emphasize management issues using data-driven decision making.  Such analytical capability supports both </w:t>
      </w:r>
      <w:r w:rsidRPr="00B71003">
        <w:rPr>
          <w:sz w:val="24"/>
          <w:szCs w:val="24"/>
        </w:rPr>
        <w:lastRenderedPageBreak/>
        <w:t xml:space="preserve">continuous process improvement and systems improvement in service and manufacturing businesses.  Our research reflects </w:t>
      </w:r>
      <w:smartTag w:uri="urn:schemas-microsoft-com:office:smarttags" w:element="PersonName">
        <w:r w:rsidRPr="00B71003">
          <w:rPr>
            <w:sz w:val="24"/>
            <w:szCs w:val="24"/>
          </w:rPr>
          <w:t>faculty</w:t>
        </w:r>
      </w:smartTag>
      <w:r w:rsidRPr="00B71003">
        <w:rPr>
          <w:sz w:val="24"/>
          <w:szCs w:val="24"/>
        </w:rPr>
        <w:t xml:space="preserve"> expertise in the areas of managerial decision making and process and systems performance improvement that is published in highly regarded research journals.  Our </w:t>
      </w:r>
      <w:smartTag w:uri="urn:schemas-microsoft-com:office:smarttags" w:element="PersonName">
        <w:r w:rsidRPr="00B71003">
          <w:rPr>
            <w:sz w:val="24"/>
            <w:szCs w:val="24"/>
          </w:rPr>
          <w:t>faculty</w:t>
        </w:r>
      </w:smartTag>
      <w:r w:rsidRPr="00B71003">
        <w:rPr>
          <w:sz w:val="24"/>
          <w:szCs w:val="24"/>
        </w:rPr>
        <w:t xml:space="preserve"> members are known as leaders in their respective scholarly communities.</w:t>
      </w:r>
    </w:p>
    <w:p w14:paraId="33DC8920" w14:textId="77777777" w:rsidR="00071AA2" w:rsidRDefault="00071AA2">
      <w:pPr>
        <w:spacing w:line="288" w:lineRule="auto"/>
        <w:rPr>
          <w:ins w:id="30" w:author="Boyer, Kenneth K." w:date="2016-08-25T10:58:00Z"/>
          <w:sz w:val="24"/>
          <w:szCs w:val="24"/>
        </w:rPr>
      </w:pPr>
    </w:p>
    <w:p w14:paraId="4F91660E" w14:textId="2CEBF22F" w:rsidR="00071AA2" w:rsidRPr="00CB306D" w:rsidDel="00F26742" w:rsidRDefault="00071AA2" w:rsidP="00071AA2">
      <w:pPr>
        <w:pStyle w:val="Heading1"/>
        <w:spacing w:line="288" w:lineRule="auto"/>
        <w:rPr>
          <w:ins w:id="31" w:author="Boyer, Kenneth K." w:date="2016-08-25T10:58:00Z"/>
          <w:del w:id="32" w:author="McGuire, Tabitha L." w:date="2016-09-09T09:48:00Z"/>
          <w:b/>
          <w:sz w:val="24"/>
          <w:szCs w:val="24"/>
        </w:rPr>
      </w:pPr>
      <w:ins w:id="33" w:author="Boyer, Kenneth K." w:date="2016-08-25T10:58:00Z">
        <w:del w:id="34" w:author="McGuire, Tabitha L." w:date="2016-09-09T09:48:00Z">
          <w:r w:rsidDel="00F26742">
            <w:rPr>
              <w:b/>
              <w:sz w:val="24"/>
              <w:szCs w:val="24"/>
            </w:rPr>
            <w:delText xml:space="preserve">Position 3: </w:delText>
          </w:r>
          <w:r w:rsidRPr="00CB306D" w:rsidDel="00F26742">
            <w:rPr>
              <w:b/>
              <w:sz w:val="24"/>
              <w:szCs w:val="24"/>
            </w:rPr>
            <w:delText xml:space="preserve">Operations Management – </w:delText>
          </w:r>
          <w:r w:rsidDel="00F26742">
            <w:rPr>
              <w:b/>
              <w:sz w:val="24"/>
              <w:szCs w:val="24"/>
            </w:rPr>
            <w:delText>Clinical Assistant Professor</w:delText>
          </w:r>
        </w:del>
      </w:ins>
    </w:p>
    <w:p w14:paraId="180518E8" w14:textId="72B6B3B6" w:rsidR="00071AA2" w:rsidRPr="00CB306D" w:rsidDel="00F26742" w:rsidRDefault="00071AA2" w:rsidP="00071AA2">
      <w:pPr>
        <w:spacing w:line="288" w:lineRule="auto"/>
        <w:rPr>
          <w:ins w:id="35" w:author="Boyer, Kenneth K." w:date="2016-08-25T10:58:00Z"/>
          <w:del w:id="36" w:author="McGuire, Tabitha L." w:date="2016-09-09T09:48:00Z"/>
          <w:sz w:val="24"/>
          <w:szCs w:val="24"/>
        </w:rPr>
      </w:pPr>
    </w:p>
    <w:p w14:paraId="16992C63" w14:textId="68166B9C" w:rsidR="00071AA2" w:rsidDel="00F26742" w:rsidRDefault="00071AA2" w:rsidP="00071AA2">
      <w:pPr>
        <w:spacing w:line="288" w:lineRule="auto"/>
        <w:rPr>
          <w:ins w:id="37" w:author="Boyer, Kenneth K." w:date="2016-08-25T10:58:00Z"/>
          <w:del w:id="38" w:author="McGuire, Tabitha L." w:date="2016-09-09T09:48:00Z"/>
          <w:bCs/>
          <w:iCs/>
          <w:sz w:val="24"/>
          <w:szCs w:val="24"/>
        </w:rPr>
      </w:pPr>
      <w:ins w:id="39" w:author="Boyer, Kenneth K." w:date="2016-08-25T10:58:00Z">
        <w:del w:id="40" w:author="McGuire, Tabitha L." w:date="2016-09-09T09:48:00Z">
          <w:r w:rsidRPr="00CB306D" w:rsidDel="00F26742">
            <w:rPr>
              <w:sz w:val="24"/>
              <w:szCs w:val="24"/>
            </w:rPr>
            <w:delText xml:space="preserve">The Ohio State University, Max M. Fisher College of Business, plans to fill </w:delText>
          </w:r>
          <w:r w:rsidDel="00F26742">
            <w:rPr>
              <w:sz w:val="24"/>
              <w:szCs w:val="24"/>
            </w:rPr>
            <w:delText xml:space="preserve">one </w:delText>
          </w:r>
          <w:r w:rsidRPr="00CB306D" w:rsidDel="00F26742">
            <w:rPr>
              <w:sz w:val="24"/>
              <w:szCs w:val="24"/>
            </w:rPr>
            <w:delText xml:space="preserve">position in Operations Management </w:delText>
          </w:r>
          <w:r w:rsidDel="00F26742">
            <w:rPr>
              <w:sz w:val="24"/>
              <w:szCs w:val="24"/>
            </w:rPr>
            <w:delText xml:space="preserve">for </w:delText>
          </w:r>
        </w:del>
      </w:ins>
      <w:ins w:id="41" w:author="Boyer, Kenneth K." w:date="2016-08-25T10:59:00Z">
        <w:del w:id="42" w:author="McGuire, Tabitha L." w:date="2016-09-09T09:48:00Z">
          <w:r w:rsidDel="00F26742">
            <w:rPr>
              <w:sz w:val="24"/>
              <w:szCs w:val="24"/>
            </w:rPr>
            <w:delText xml:space="preserve">a clinical assistant professor for </w:delText>
          </w:r>
        </w:del>
      </w:ins>
      <w:ins w:id="43" w:author="Boyer, Kenneth K." w:date="2016-08-25T10:58:00Z">
        <w:del w:id="44" w:author="McGuire, Tabitha L." w:date="2016-09-09T09:48:00Z">
          <w:r w:rsidDel="00F26742">
            <w:rPr>
              <w:sz w:val="24"/>
              <w:szCs w:val="24"/>
            </w:rPr>
            <w:delText>start in</w:delText>
          </w:r>
          <w:r w:rsidRPr="00CB306D" w:rsidDel="00F26742">
            <w:rPr>
              <w:sz w:val="24"/>
              <w:szCs w:val="24"/>
            </w:rPr>
            <w:delText xml:space="preserve"> Autumn 201</w:delText>
          </w:r>
          <w:r w:rsidDel="00F26742">
            <w:rPr>
              <w:sz w:val="24"/>
              <w:szCs w:val="24"/>
            </w:rPr>
            <w:delText>7</w:delText>
          </w:r>
          <w:r w:rsidRPr="00CB306D" w:rsidDel="00F26742">
            <w:rPr>
              <w:sz w:val="24"/>
              <w:szCs w:val="24"/>
            </w:rPr>
            <w:delText xml:space="preserve">. </w:delText>
          </w:r>
        </w:del>
      </w:ins>
      <w:ins w:id="45" w:author="Boyer, Kenneth K." w:date="2016-08-25T10:59:00Z">
        <w:del w:id="46" w:author="McGuire, Tabitha L." w:date="2016-09-09T09:48:00Z">
          <w:r w:rsidDel="00F26742">
            <w:rPr>
              <w:sz w:val="24"/>
              <w:szCs w:val="24"/>
            </w:rPr>
            <w:delText>This position is a teaching oriented one with zero expectation of research.  The position has a teaching load of 7 semester courses (21 credit hours) per academic year and comes with a 5 year, renewable contract.  Applicants will not be eligible to convert to a tenure track position as the two are separately defined by college and university bylaws.</w:delText>
          </w:r>
        </w:del>
      </w:ins>
    </w:p>
    <w:p w14:paraId="0D489CF9" w14:textId="3F2B3C0E" w:rsidR="00071AA2" w:rsidRPr="009831ED" w:rsidDel="00F26742" w:rsidRDefault="00071AA2" w:rsidP="00071AA2">
      <w:pPr>
        <w:spacing w:line="288" w:lineRule="auto"/>
        <w:rPr>
          <w:ins w:id="47" w:author="Boyer, Kenneth K." w:date="2016-08-25T10:58:00Z"/>
          <w:del w:id="48" w:author="McGuire, Tabitha L." w:date="2016-09-09T09:48:00Z"/>
          <w:sz w:val="24"/>
          <w:szCs w:val="24"/>
        </w:rPr>
      </w:pPr>
    </w:p>
    <w:p w14:paraId="35BAA91E" w14:textId="37EE85CB" w:rsidR="00071AA2" w:rsidRPr="007D5F9E" w:rsidDel="00F26742" w:rsidRDefault="00071AA2" w:rsidP="00071AA2">
      <w:pPr>
        <w:spacing w:line="288" w:lineRule="auto"/>
        <w:rPr>
          <w:ins w:id="49" w:author="Boyer, Kenneth K." w:date="2016-08-25T10:58:00Z"/>
          <w:del w:id="50" w:author="McGuire, Tabitha L." w:date="2016-09-09T09:48:00Z"/>
          <w:sz w:val="24"/>
          <w:szCs w:val="24"/>
        </w:rPr>
      </w:pPr>
      <w:ins w:id="51" w:author="Boyer, Kenneth K." w:date="2016-08-25T10:58:00Z">
        <w:del w:id="52" w:author="McGuire, Tabitha L." w:date="2016-09-09T09:48:00Z">
          <w:r w:rsidRPr="00B71003" w:rsidDel="00F26742">
            <w:rPr>
              <w:sz w:val="24"/>
              <w:szCs w:val="24"/>
            </w:rPr>
            <w:delText xml:space="preserve">Applicants will need a doctorate from a College of Business </w:delText>
          </w:r>
          <w:r w:rsidRPr="00ED1C48" w:rsidDel="00F26742">
            <w:rPr>
              <w:sz w:val="24"/>
              <w:szCs w:val="24"/>
            </w:rPr>
            <w:delText>in operations management,</w:delText>
          </w:r>
          <w:r w:rsidRPr="00B71003" w:rsidDel="00F26742">
            <w:rPr>
              <w:sz w:val="24"/>
              <w:szCs w:val="24"/>
            </w:rPr>
            <w:delText xml:space="preserve"> </w:delText>
          </w:r>
          <w:r w:rsidDel="00F26742">
            <w:rPr>
              <w:sz w:val="24"/>
              <w:szCs w:val="24"/>
            </w:rPr>
            <w:delText xml:space="preserve">information systems or closely related field. </w:delText>
          </w:r>
          <w:r w:rsidRPr="00B71003" w:rsidDel="00F26742">
            <w:rPr>
              <w:sz w:val="24"/>
              <w:szCs w:val="24"/>
            </w:rPr>
            <w:delText xml:space="preserve"> Field of specialization within operations is </w:delText>
          </w:r>
          <w:r w:rsidDel="00F26742">
            <w:rPr>
              <w:sz w:val="24"/>
              <w:szCs w:val="24"/>
            </w:rPr>
            <w:delText>open</w:delText>
          </w:r>
        </w:del>
      </w:ins>
      <w:ins w:id="53" w:author="Boyer, Kenneth K." w:date="2016-08-25T11:01:00Z">
        <w:del w:id="54" w:author="McGuire, Tabitha L." w:date="2016-09-09T09:48:00Z">
          <w:r w:rsidDel="00F26742">
            <w:rPr>
              <w:sz w:val="24"/>
              <w:szCs w:val="24"/>
            </w:rPr>
            <w:delText>.</w:delText>
          </w:r>
        </w:del>
      </w:ins>
    </w:p>
    <w:p w14:paraId="54F6A144" w14:textId="548F8C05" w:rsidR="00071AA2" w:rsidRPr="00B71003" w:rsidDel="00F26742" w:rsidRDefault="00071AA2" w:rsidP="00071AA2">
      <w:pPr>
        <w:spacing w:line="288" w:lineRule="auto"/>
        <w:rPr>
          <w:ins w:id="55" w:author="Boyer, Kenneth K." w:date="2016-08-25T10:58:00Z"/>
          <w:del w:id="56" w:author="McGuire, Tabitha L." w:date="2016-09-09T09:48:00Z"/>
          <w:b/>
          <w:bCs/>
          <w:i/>
          <w:iCs/>
          <w:sz w:val="24"/>
          <w:szCs w:val="24"/>
        </w:rPr>
      </w:pPr>
    </w:p>
    <w:p w14:paraId="14957E7B" w14:textId="66CDA419" w:rsidR="00071AA2" w:rsidRPr="00B71003" w:rsidDel="00F26742" w:rsidRDefault="00071AA2" w:rsidP="00071AA2">
      <w:pPr>
        <w:spacing w:line="288" w:lineRule="auto"/>
        <w:rPr>
          <w:ins w:id="57" w:author="Boyer, Kenneth K." w:date="2016-08-25T10:58:00Z"/>
          <w:del w:id="58" w:author="McGuire, Tabitha L." w:date="2016-09-09T09:48:00Z"/>
          <w:sz w:val="24"/>
          <w:szCs w:val="24"/>
        </w:rPr>
      </w:pPr>
      <w:ins w:id="59" w:author="Boyer, Kenneth K." w:date="2016-08-25T10:58:00Z">
        <w:del w:id="60" w:author="McGuire, Tabitha L." w:date="2016-09-09T09:48:00Z">
          <w:r w:rsidRPr="00ED1C48" w:rsidDel="00F26742">
            <w:rPr>
              <w:sz w:val="24"/>
              <w:szCs w:val="24"/>
            </w:rPr>
            <w:delText xml:space="preserve">For consideration, a letter of interest and vita should be submitted - applications will be accepted and reviewed on a rolling basis until the search is closed. </w:delText>
          </w:r>
          <w:r w:rsidDel="00F26742">
            <w:rPr>
              <w:sz w:val="24"/>
              <w:szCs w:val="24"/>
            </w:rPr>
            <w:delText xml:space="preserve">To ensure the most complete consideration, please submit your CV and letter as soon as possible. </w:delText>
          </w:r>
          <w:r w:rsidRPr="00B71003" w:rsidDel="00F26742">
            <w:rPr>
              <w:sz w:val="24"/>
              <w:szCs w:val="24"/>
            </w:rPr>
            <w:delText>Please forward your application and vita to Operations Management Search Committee, Department of Management Sciences, Fisher College of Business, 600 Fisher Hall, 2100 Neil Avenue, Columbus, OH, 43210-1144.</w:delText>
          </w:r>
          <w:r w:rsidDel="00F26742">
            <w:rPr>
              <w:sz w:val="24"/>
              <w:szCs w:val="24"/>
            </w:rPr>
            <w:delText xml:space="preserve">  E-mail applications will be accepted at </w:delText>
          </w:r>
          <w:r w:rsidDel="00F26742">
            <w:fldChar w:fldCharType="begin"/>
          </w:r>
          <w:r w:rsidDel="00F26742">
            <w:delInstrText xml:space="preserve"> HYPERLINK "mailto:mcguire.183@osu.edu" </w:delInstrText>
          </w:r>
          <w:r w:rsidDel="00F26742">
            <w:fldChar w:fldCharType="separate"/>
          </w:r>
          <w:r w:rsidRPr="00476059" w:rsidDel="00F26742">
            <w:rPr>
              <w:rStyle w:val="Hyperlink"/>
              <w:sz w:val="24"/>
              <w:szCs w:val="24"/>
            </w:rPr>
            <w:delText>mcguire.183@osu.edu</w:delText>
          </w:r>
          <w:r w:rsidDel="00F26742">
            <w:rPr>
              <w:rStyle w:val="Hyperlink"/>
              <w:sz w:val="24"/>
              <w:szCs w:val="24"/>
            </w:rPr>
            <w:fldChar w:fldCharType="end"/>
          </w:r>
          <w:r w:rsidDel="00F26742">
            <w:rPr>
              <w:sz w:val="24"/>
              <w:szCs w:val="24"/>
            </w:rPr>
            <w:delText xml:space="preserve">. </w:delText>
          </w:r>
        </w:del>
      </w:ins>
    </w:p>
    <w:p w14:paraId="4621E0D1" w14:textId="7A1D3310" w:rsidR="00071AA2" w:rsidRPr="00B71003" w:rsidDel="00F26742" w:rsidRDefault="00071AA2" w:rsidP="00071AA2">
      <w:pPr>
        <w:spacing w:line="288" w:lineRule="auto"/>
        <w:rPr>
          <w:ins w:id="61" w:author="Boyer, Kenneth K." w:date="2016-08-25T10:58:00Z"/>
          <w:del w:id="62" w:author="McGuire, Tabitha L." w:date="2016-09-09T09:48:00Z"/>
          <w:sz w:val="24"/>
          <w:szCs w:val="24"/>
        </w:rPr>
      </w:pPr>
    </w:p>
    <w:p w14:paraId="1CBA8B3E" w14:textId="6FCCA19C" w:rsidR="00071AA2" w:rsidRPr="007E6CD0" w:rsidDel="00F26742" w:rsidRDefault="00071AA2" w:rsidP="00071AA2">
      <w:pPr>
        <w:spacing w:line="288" w:lineRule="auto"/>
        <w:rPr>
          <w:ins w:id="63" w:author="Boyer, Kenneth K." w:date="2016-08-25T10:58:00Z"/>
          <w:del w:id="64" w:author="McGuire, Tabitha L." w:date="2016-09-09T09:48:00Z"/>
          <w:sz w:val="24"/>
          <w:szCs w:val="24"/>
        </w:rPr>
      </w:pPr>
      <w:ins w:id="65" w:author="Boyer, Kenneth K." w:date="2016-08-25T10:58:00Z">
        <w:del w:id="66" w:author="McGuire, Tabitha L." w:date="2016-09-09T09:48:00Z">
          <w:r w:rsidRPr="00B71003" w:rsidDel="00F26742">
            <w:rPr>
              <w:sz w:val="24"/>
              <w:szCs w:val="24"/>
            </w:rPr>
            <w:delText xml:space="preserve">The Fisher College has identified the diversity of its faculty, staff, and students to be a central and essential goal. </w:delText>
          </w:r>
          <w:r w:rsidRPr="007E6CD0" w:rsidDel="00F26742">
            <w:rPr>
              <w:bCs/>
              <w:iCs/>
              <w:sz w:val="24"/>
              <w:szCs w:val="24"/>
            </w:rPr>
            <w:delText xml:space="preserve">The Ohio State University is committed to establishing a culturally and intellectually diverse environment, encouraging all members of our learning community to reach their full potential. We are responsive to dual-career families and strongly promote work-life balance to support our community members through a suite of institutionalized policies. We are an </w:delText>
          </w:r>
          <w:r w:rsidDel="00F26742">
            <w:fldChar w:fldCharType="begin"/>
          </w:r>
          <w:r w:rsidDel="00F26742">
            <w:delInstrText xml:space="preserve"> HYPERLINK "https://email.osu.edu/owa/redir.aspx?C=pq8lyvcHsU-B0ymOrhYcY7tqTwjCv9EI_vMqMP6O-NVypEBPt4D3nYfHLsU32N6oCqwlZO2GFIk.&amp;URL=http%3a%2f%2fstemm.osu.edu%2f" </w:delInstrText>
          </w:r>
          <w:r w:rsidDel="00F26742">
            <w:fldChar w:fldCharType="separate"/>
          </w:r>
          <w:r w:rsidRPr="007E6CD0" w:rsidDel="00F26742">
            <w:rPr>
              <w:rStyle w:val="Hyperlink"/>
              <w:bCs/>
              <w:iCs/>
              <w:sz w:val="24"/>
              <w:szCs w:val="24"/>
            </w:rPr>
            <w:delText>NSF Advance Institution</w:delText>
          </w:r>
          <w:r w:rsidDel="00F26742">
            <w:rPr>
              <w:rStyle w:val="Hyperlink"/>
              <w:bCs/>
              <w:iCs/>
              <w:sz w:val="24"/>
              <w:szCs w:val="24"/>
            </w:rPr>
            <w:fldChar w:fldCharType="end"/>
          </w:r>
          <w:r w:rsidRPr="007E6CD0" w:rsidDel="00F26742">
            <w:rPr>
              <w:bCs/>
              <w:iCs/>
              <w:sz w:val="24"/>
              <w:szCs w:val="24"/>
            </w:rPr>
            <w:delText xml:space="preserve"> and a member of the </w:delText>
          </w:r>
          <w:r w:rsidDel="00F26742">
            <w:fldChar w:fldCharType="begin"/>
          </w:r>
          <w:r w:rsidDel="00F26742">
            <w:delInstrText xml:space="preserve"> HYPERLINK "https://email.osu.edu/owa/redir.aspx?C=pq8lyvcHsU-B0ymOrhYcY7tqTwjCv9EI_vMqMP6O-NVypEBPt4D3nYfHLsU32N6oCqwlZO2GFIk.&amp;URL=http%3a%2f%2fwww.hercjobs.org%2foh-western-pa-wv%2f" </w:delInstrText>
          </w:r>
          <w:r w:rsidDel="00F26742">
            <w:fldChar w:fldCharType="separate"/>
          </w:r>
          <w:r w:rsidRPr="007E6CD0" w:rsidDel="00F26742">
            <w:rPr>
              <w:rStyle w:val="Hyperlink"/>
              <w:bCs/>
              <w:iCs/>
              <w:sz w:val="24"/>
              <w:szCs w:val="24"/>
            </w:rPr>
            <w:delText>Ohio/Western Pennsylvania/West Virginia Higher Education Recruitment Consortium</w:delText>
          </w:r>
          <w:r w:rsidDel="00F26742">
            <w:rPr>
              <w:rStyle w:val="Hyperlink"/>
              <w:bCs/>
              <w:iCs/>
              <w:sz w:val="24"/>
              <w:szCs w:val="24"/>
            </w:rPr>
            <w:fldChar w:fldCharType="end"/>
          </w:r>
          <w:r w:rsidRPr="007E6CD0" w:rsidDel="00F26742">
            <w:rPr>
              <w:bCs/>
              <w:iCs/>
              <w:sz w:val="24"/>
              <w:szCs w:val="24"/>
            </w:rPr>
            <w:delText>.’</w:delText>
          </w:r>
        </w:del>
      </w:ins>
    </w:p>
    <w:p w14:paraId="3B7C90C8" w14:textId="1860D3B0" w:rsidR="00071AA2" w:rsidRPr="00B71003" w:rsidDel="00F26742" w:rsidRDefault="00071AA2" w:rsidP="00071AA2">
      <w:pPr>
        <w:spacing w:line="288" w:lineRule="auto"/>
        <w:rPr>
          <w:ins w:id="67" w:author="Boyer, Kenneth K." w:date="2016-08-25T10:58:00Z"/>
          <w:del w:id="68" w:author="McGuire, Tabitha L." w:date="2016-09-09T09:48:00Z"/>
          <w:sz w:val="24"/>
          <w:szCs w:val="24"/>
        </w:rPr>
      </w:pPr>
    </w:p>
    <w:p w14:paraId="34CB1888" w14:textId="029EFADD" w:rsidR="00071AA2" w:rsidRPr="00B71003" w:rsidDel="00F26742" w:rsidRDefault="00071AA2" w:rsidP="00071AA2">
      <w:pPr>
        <w:spacing w:line="288" w:lineRule="auto"/>
        <w:rPr>
          <w:ins w:id="69" w:author="Boyer, Kenneth K." w:date="2016-08-25T10:58:00Z"/>
          <w:del w:id="70" w:author="McGuire, Tabitha L." w:date="2016-09-09T09:48:00Z"/>
          <w:sz w:val="24"/>
          <w:szCs w:val="24"/>
        </w:rPr>
      </w:pPr>
      <w:ins w:id="71" w:author="Boyer, Kenneth K." w:date="2016-08-25T10:58:00Z">
        <w:del w:id="72" w:author="McGuire, Tabitha L." w:date="2016-09-09T09:48:00Z">
          <w:r w:rsidRPr="00B71003" w:rsidDel="00F26742">
            <w:rPr>
              <w:sz w:val="24"/>
              <w:szCs w:val="24"/>
            </w:rPr>
            <w:delText>The position</w:delText>
          </w:r>
          <w:r w:rsidDel="00F26742">
            <w:rPr>
              <w:sz w:val="24"/>
              <w:szCs w:val="24"/>
            </w:rPr>
            <w:delText>s</w:delText>
          </w:r>
          <w:r w:rsidRPr="00B71003" w:rsidDel="00F26742">
            <w:rPr>
              <w:sz w:val="24"/>
              <w:szCs w:val="24"/>
            </w:rPr>
            <w:delText xml:space="preserve"> will be in the Department of Mana</w:delText>
          </w:r>
          <w:r w:rsidDel="00F26742">
            <w:rPr>
              <w:sz w:val="24"/>
              <w:szCs w:val="24"/>
            </w:rPr>
            <w:delText xml:space="preserve">gement Sciences, and will involve both teaching and some limited service.  Our department </w:delText>
          </w:r>
          <w:r w:rsidRPr="00B71003" w:rsidDel="00F26742">
            <w:rPr>
              <w:sz w:val="24"/>
              <w:szCs w:val="24"/>
            </w:rPr>
            <w:delText xml:space="preserve">focuses on managerial decision-making that is relevant to service and manufacturing </w:delText>
          </w:r>
          <w:r w:rsidDel="00F26742">
            <w:rPr>
              <w:sz w:val="24"/>
              <w:szCs w:val="24"/>
            </w:rPr>
            <w:delText>operations and global supply chains</w:delText>
          </w:r>
          <w:r w:rsidRPr="00B71003" w:rsidDel="00F26742">
            <w:rPr>
              <w:sz w:val="24"/>
              <w:szCs w:val="24"/>
            </w:rPr>
            <w:delText xml:space="preserve">. This focus is apparent in both scholarship and teaching.  Our course offerings in operations management emphasize management issues using data-driven decision making.  Such analytical capability supports both continuous process improvement and systems improvement in service and manufacturing businesses.  Our research reflects faculty expertise in the areas of managerial decision making </w:delText>
          </w:r>
          <w:r w:rsidRPr="00B71003" w:rsidDel="00F26742">
            <w:rPr>
              <w:sz w:val="24"/>
              <w:szCs w:val="24"/>
            </w:rPr>
            <w:lastRenderedPageBreak/>
            <w:delText>and process and systems performance improvement that is published in highly regarded research journals.  Our faculty members are known as leaders in their respective scholarly communities.</w:delText>
          </w:r>
        </w:del>
      </w:ins>
    </w:p>
    <w:p w14:paraId="2E856C1D" w14:textId="77777777" w:rsidR="00071AA2" w:rsidRDefault="00071AA2">
      <w:pPr>
        <w:spacing w:line="288" w:lineRule="auto"/>
        <w:rPr>
          <w:ins w:id="73" w:author="Boyer, Kenneth K." w:date="2016-08-25T11:18:00Z"/>
          <w:sz w:val="24"/>
          <w:szCs w:val="24"/>
        </w:rPr>
      </w:pPr>
    </w:p>
    <w:p w14:paraId="46EEA92A" w14:textId="77777777" w:rsidR="007245A3" w:rsidRPr="00B71003" w:rsidRDefault="007245A3">
      <w:pPr>
        <w:spacing w:line="288" w:lineRule="auto"/>
        <w:rPr>
          <w:sz w:val="24"/>
          <w:szCs w:val="24"/>
        </w:rPr>
      </w:pPr>
    </w:p>
    <w:sectPr w:rsidR="007245A3" w:rsidRPr="00B71003" w:rsidSect="00F71870">
      <w:pgSz w:w="12240" w:h="15840"/>
      <w:pgMar w:top="720" w:right="1440" w:bottom="720" w:left="1440" w:header="720" w:footer="720" w:gutter="0"/>
      <w:cols w:space="720"/>
      <w:docGrid w:linePitch="272"/>
      <w:sectPrChange w:id="74" w:author="McGuire, Tabitha L." w:date="2016-09-09T09:50:00Z">
        <w:sectPr w:rsidR="007245A3" w:rsidRPr="00B71003" w:rsidSect="00F71870">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yer, Kenneth K.">
    <w15:presenceInfo w15:providerId="AD" w15:userId="S-1-5-21-436374069-1085031214-839522115-36554"/>
  </w15:person>
  <w15:person w15:author="McGuire, Tabitha L.">
    <w15:presenceInfo w15:providerId="AD" w15:userId="S-1-5-21-436374069-1085031214-839522115-74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F9"/>
    <w:rsid w:val="00063BA1"/>
    <w:rsid w:val="00071AA2"/>
    <w:rsid w:val="00087936"/>
    <w:rsid w:val="001155BC"/>
    <w:rsid w:val="00135296"/>
    <w:rsid w:val="00143177"/>
    <w:rsid w:val="0017483D"/>
    <w:rsid w:val="001B3527"/>
    <w:rsid w:val="001C1B53"/>
    <w:rsid w:val="001C44F1"/>
    <w:rsid w:val="00227E4C"/>
    <w:rsid w:val="002439ED"/>
    <w:rsid w:val="003305B3"/>
    <w:rsid w:val="003B23D7"/>
    <w:rsid w:val="003B2CE4"/>
    <w:rsid w:val="003B7150"/>
    <w:rsid w:val="00466777"/>
    <w:rsid w:val="004D5A17"/>
    <w:rsid w:val="004D6AE8"/>
    <w:rsid w:val="0053238E"/>
    <w:rsid w:val="005D0D82"/>
    <w:rsid w:val="005E4166"/>
    <w:rsid w:val="00625384"/>
    <w:rsid w:val="00633E85"/>
    <w:rsid w:val="00682329"/>
    <w:rsid w:val="006B49F9"/>
    <w:rsid w:val="006E04D7"/>
    <w:rsid w:val="006E53A8"/>
    <w:rsid w:val="007245A3"/>
    <w:rsid w:val="00744AEF"/>
    <w:rsid w:val="00750A79"/>
    <w:rsid w:val="00775E2B"/>
    <w:rsid w:val="007A0A30"/>
    <w:rsid w:val="007B4CBF"/>
    <w:rsid w:val="007D5F9E"/>
    <w:rsid w:val="007E6CD0"/>
    <w:rsid w:val="007F4980"/>
    <w:rsid w:val="008B1B84"/>
    <w:rsid w:val="008C3C81"/>
    <w:rsid w:val="009173B6"/>
    <w:rsid w:val="009831ED"/>
    <w:rsid w:val="009B181B"/>
    <w:rsid w:val="009B4665"/>
    <w:rsid w:val="009F31FE"/>
    <w:rsid w:val="00A63037"/>
    <w:rsid w:val="00AC03E3"/>
    <w:rsid w:val="00AD4B77"/>
    <w:rsid w:val="00B70CCB"/>
    <w:rsid w:val="00B71003"/>
    <w:rsid w:val="00BA07F3"/>
    <w:rsid w:val="00BC271A"/>
    <w:rsid w:val="00BE5E79"/>
    <w:rsid w:val="00C54FE1"/>
    <w:rsid w:val="00C71419"/>
    <w:rsid w:val="00C862DE"/>
    <w:rsid w:val="00CB306D"/>
    <w:rsid w:val="00CD3AEB"/>
    <w:rsid w:val="00D20E00"/>
    <w:rsid w:val="00D50232"/>
    <w:rsid w:val="00DA2F10"/>
    <w:rsid w:val="00DE124C"/>
    <w:rsid w:val="00E00462"/>
    <w:rsid w:val="00E30C29"/>
    <w:rsid w:val="00E50D51"/>
    <w:rsid w:val="00E96945"/>
    <w:rsid w:val="00EB4167"/>
    <w:rsid w:val="00ED1C48"/>
    <w:rsid w:val="00ED662A"/>
    <w:rsid w:val="00F26742"/>
    <w:rsid w:val="00F3517D"/>
    <w:rsid w:val="00F71870"/>
    <w:rsid w:val="00F8555A"/>
    <w:rsid w:val="00FD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09F595"/>
  <w15:chartTrackingRefBased/>
  <w15:docId w15:val="{19C25577-BF1E-478A-AD76-2C9DC9B2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88" w:lineRule="auto"/>
    </w:pPr>
    <w:rPr>
      <w:sz w:val="30"/>
    </w:rPr>
  </w:style>
  <w:style w:type="character" w:styleId="Hyperlink">
    <w:name w:val="Hyperlink"/>
    <w:rsid w:val="00E50D51"/>
    <w:rPr>
      <w:color w:val="0000FF"/>
      <w:u w:val="single"/>
    </w:rPr>
  </w:style>
  <w:style w:type="paragraph" w:styleId="BalloonText">
    <w:name w:val="Balloon Text"/>
    <w:basedOn w:val="Normal"/>
    <w:semiHidden/>
    <w:rsid w:val="00E96945"/>
    <w:rPr>
      <w:rFonts w:ascii="Tahoma" w:hAnsi="Tahoma" w:cs="Tahoma"/>
      <w:sz w:val="16"/>
      <w:szCs w:val="16"/>
    </w:rPr>
  </w:style>
  <w:style w:type="paragraph" w:styleId="ListParagraph">
    <w:name w:val="List Paragraph"/>
    <w:basedOn w:val="Normal"/>
    <w:uiPriority w:val="34"/>
    <w:qFormat/>
    <w:rsid w:val="009831ED"/>
    <w:pPr>
      <w:spacing w:after="200" w:line="276" w:lineRule="auto"/>
      <w:ind w:left="720"/>
      <w:contextualSpacing/>
    </w:pPr>
    <w:rPr>
      <w:rFonts w:ascii="Arial" w:eastAsiaTheme="minorHAnsi" w:hAnsi="Arial" w:cstheme="minorBidi"/>
      <w:sz w:val="22"/>
      <w:szCs w:val="22"/>
    </w:rPr>
  </w:style>
  <w:style w:type="character" w:styleId="CommentReference">
    <w:name w:val="annotation reference"/>
    <w:basedOn w:val="DefaultParagraphFont"/>
    <w:rsid w:val="00CB306D"/>
    <w:rPr>
      <w:sz w:val="16"/>
      <w:szCs w:val="16"/>
    </w:rPr>
  </w:style>
  <w:style w:type="paragraph" w:styleId="CommentText">
    <w:name w:val="annotation text"/>
    <w:basedOn w:val="Normal"/>
    <w:link w:val="CommentTextChar"/>
    <w:rsid w:val="00CB306D"/>
  </w:style>
  <w:style w:type="character" w:customStyle="1" w:styleId="CommentTextChar">
    <w:name w:val="Comment Text Char"/>
    <w:basedOn w:val="DefaultParagraphFont"/>
    <w:link w:val="CommentText"/>
    <w:rsid w:val="00CB306D"/>
  </w:style>
  <w:style w:type="paragraph" w:styleId="CommentSubject">
    <w:name w:val="annotation subject"/>
    <w:basedOn w:val="CommentText"/>
    <w:next w:val="CommentText"/>
    <w:link w:val="CommentSubjectChar"/>
    <w:rsid w:val="00CB306D"/>
    <w:rPr>
      <w:b/>
      <w:bCs/>
    </w:rPr>
  </w:style>
  <w:style w:type="character" w:customStyle="1" w:styleId="CommentSubjectChar">
    <w:name w:val="Comment Subject Char"/>
    <w:basedOn w:val="CommentTextChar"/>
    <w:link w:val="CommentSubject"/>
    <w:rsid w:val="00CB306D"/>
    <w:rPr>
      <w:b/>
      <w:bCs/>
    </w:rPr>
  </w:style>
  <w:style w:type="paragraph" w:styleId="Revision">
    <w:name w:val="Revision"/>
    <w:hidden/>
    <w:uiPriority w:val="99"/>
    <w:semiHidden/>
    <w:rsid w:val="00ED1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6258</Characters>
  <Application>Microsoft Office Word</Application>
  <DocSecurity>4</DocSecurity>
  <Lines>52</Lines>
  <Paragraphs>13</Paragraphs>
  <ScaleCrop>false</ScaleCrop>
  <HeadingPairs>
    <vt:vector size="2" baseType="variant">
      <vt:variant>
        <vt:lpstr>Title</vt:lpstr>
      </vt:variant>
      <vt:variant>
        <vt:i4>1</vt:i4>
      </vt:variant>
    </vt:vector>
  </HeadingPairs>
  <TitlesOfParts>
    <vt:vector size="1" baseType="lpstr">
      <vt:lpstr>Academic Faculty Position: Operations Management</vt:lpstr>
    </vt:vector>
  </TitlesOfParts>
  <Company>The Ohio State University</Company>
  <LinksUpToDate>false</LinksUpToDate>
  <CharactersWithSpaces>6678</CharactersWithSpaces>
  <SharedDoc>false</SharedDoc>
  <HLinks>
    <vt:vector size="6" baseType="variant">
      <vt:variant>
        <vt:i4>7077953</vt:i4>
      </vt:variant>
      <vt:variant>
        <vt:i4>0</vt:i4>
      </vt:variant>
      <vt:variant>
        <vt:i4>0</vt:i4>
      </vt:variant>
      <vt:variant>
        <vt:i4>5</vt:i4>
      </vt:variant>
      <vt:variant>
        <vt:lpwstr>mailto:mcguire.183@osu.edu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Faculty Position: Operations Management</dc:title>
  <dc:subject/>
  <dc:creator>Fisher College of Business</dc:creator>
  <cp:keywords/>
  <cp:lastModifiedBy>McGuire, Tabitha L.</cp:lastModifiedBy>
  <cp:revision>2</cp:revision>
  <cp:lastPrinted>2015-11-01T22:58:00Z</cp:lastPrinted>
  <dcterms:created xsi:type="dcterms:W3CDTF">2016-09-09T13:50:00Z</dcterms:created>
  <dcterms:modified xsi:type="dcterms:W3CDTF">2016-09-09T13:50:00Z</dcterms:modified>
</cp:coreProperties>
</file>